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4AC80" w14:textId="77777777" w:rsidR="00CA486B" w:rsidRDefault="00CA486B">
      <w:pPr>
        <w:tabs>
          <w:tab w:val="left" w:pos="9072"/>
        </w:tabs>
        <w:jc w:val="right"/>
        <w:rPr>
          <w:rFonts w:ascii="MetaNormal-Roman" w:hAnsi="MetaNormal-Roman"/>
          <w:sz w:val="20"/>
        </w:rPr>
      </w:pPr>
    </w:p>
    <w:p w14:paraId="7961C97B" w14:textId="77777777" w:rsidR="0080735A" w:rsidRDefault="0080735A">
      <w:pPr>
        <w:tabs>
          <w:tab w:val="left" w:pos="9072"/>
        </w:tabs>
        <w:jc w:val="right"/>
        <w:rPr>
          <w:rFonts w:ascii="MetaNormal-Roman" w:hAnsi="MetaNormal-Roman"/>
          <w:sz w:val="20"/>
        </w:rPr>
      </w:pPr>
    </w:p>
    <w:p w14:paraId="1E8A7D13" w14:textId="77777777" w:rsidR="00CA486B" w:rsidRDefault="00CA486B">
      <w:pPr>
        <w:tabs>
          <w:tab w:val="left" w:pos="9072"/>
        </w:tabs>
        <w:rPr>
          <w:rFonts w:ascii="MetaNormal-Roman" w:hAnsi="MetaNormal-Roman"/>
          <w:sz w:val="20"/>
        </w:rPr>
      </w:pPr>
    </w:p>
    <w:p w14:paraId="377B6161" w14:textId="77777777" w:rsidR="0080735A" w:rsidRDefault="0080735A">
      <w:pPr>
        <w:tabs>
          <w:tab w:val="left" w:pos="9072"/>
        </w:tabs>
        <w:rPr>
          <w:rFonts w:ascii="MetaNormal-Roman" w:hAnsi="MetaNormal-Roman"/>
          <w:sz w:val="20"/>
        </w:rPr>
      </w:pPr>
    </w:p>
    <w:p w14:paraId="41ECFBD2" w14:textId="77777777" w:rsidR="00CA486B" w:rsidRDefault="00CA486B">
      <w:pPr>
        <w:tabs>
          <w:tab w:val="left" w:pos="9072"/>
        </w:tabs>
        <w:rPr>
          <w:rFonts w:ascii="MetaNormal-Roman" w:hAnsi="MetaNormal-Roman"/>
          <w:sz w:val="20"/>
        </w:rPr>
      </w:pPr>
    </w:p>
    <w:p w14:paraId="3B8590CA" w14:textId="77777777" w:rsidR="00CA486B" w:rsidRDefault="00CA486B">
      <w:pPr>
        <w:tabs>
          <w:tab w:val="left" w:pos="9072"/>
        </w:tabs>
        <w:rPr>
          <w:rFonts w:ascii="MetaNormal-Roman" w:hAnsi="MetaNormal-Roman"/>
          <w:sz w:val="20"/>
        </w:rPr>
      </w:pPr>
    </w:p>
    <w:p w14:paraId="0E1065A2" w14:textId="77777777" w:rsidR="00CA486B" w:rsidRDefault="00CA486B">
      <w:pPr>
        <w:tabs>
          <w:tab w:val="left" w:pos="9072"/>
        </w:tabs>
        <w:rPr>
          <w:rFonts w:ascii="MetaNormal-Roman" w:hAnsi="MetaNormal-Roman"/>
          <w:sz w:val="20"/>
        </w:rPr>
      </w:pPr>
    </w:p>
    <w:p w14:paraId="42F2630B" w14:textId="77777777" w:rsidR="00AF151B" w:rsidRDefault="00AF151B">
      <w:pPr>
        <w:tabs>
          <w:tab w:val="left" w:pos="9072"/>
        </w:tabs>
        <w:rPr>
          <w:rFonts w:ascii="MetaNormal-Roman" w:hAnsi="MetaNormal-Roman"/>
          <w:sz w:val="20"/>
        </w:rPr>
      </w:pPr>
    </w:p>
    <w:p w14:paraId="4D361481" w14:textId="77777777" w:rsidR="00AF151B" w:rsidRDefault="00AF151B">
      <w:pPr>
        <w:tabs>
          <w:tab w:val="left" w:pos="9072"/>
        </w:tabs>
        <w:rPr>
          <w:rFonts w:ascii="MetaNormal-Roman" w:hAnsi="MetaNormal-Roman"/>
          <w:sz w:val="20"/>
        </w:rPr>
      </w:pPr>
    </w:p>
    <w:p w14:paraId="5580E932" w14:textId="7430DB8B" w:rsidR="00E63CA2" w:rsidRPr="0080735A" w:rsidRDefault="0080735A" w:rsidP="0080735A">
      <w:pPr>
        <w:spacing w:line="276" w:lineRule="auto"/>
        <w:rPr>
          <w:rFonts w:ascii="MetaNormal-Roman" w:hAnsi="MetaNormal-Roman"/>
          <w:szCs w:val="22"/>
        </w:rPr>
      </w:pPr>
      <w:r w:rsidRPr="0080735A">
        <w:rPr>
          <w:rFonts w:ascii="MetaNormal-Roman" w:hAnsi="MetaNormal-Roman"/>
          <w:szCs w:val="22"/>
        </w:rPr>
        <w:t>S</w:t>
      </w:r>
      <w:r w:rsidR="00E63CA2" w:rsidRPr="0080735A">
        <w:rPr>
          <w:rFonts w:ascii="MetaNormal-Roman" w:hAnsi="MetaNormal-Roman"/>
          <w:szCs w:val="22"/>
        </w:rPr>
        <w:t xml:space="preserve">ehr verehrte liebe Frau Kollegin, </w:t>
      </w:r>
    </w:p>
    <w:p w14:paraId="6A26F0A5" w14:textId="6F69AE5E" w:rsidR="00E63CA2" w:rsidRPr="0080735A" w:rsidRDefault="007E3995" w:rsidP="0080735A">
      <w:pPr>
        <w:spacing w:line="276" w:lineRule="auto"/>
        <w:rPr>
          <w:rFonts w:ascii="MetaNormal-Roman" w:hAnsi="MetaNormal-Roman"/>
          <w:szCs w:val="22"/>
        </w:rPr>
      </w:pPr>
      <w:r>
        <w:rPr>
          <w:rFonts w:ascii="MetaNormal-Roman" w:hAnsi="MetaNormal-Roman"/>
          <w:szCs w:val="22"/>
        </w:rPr>
        <w:t>s</w:t>
      </w:r>
      <w:r w:rsidR="00E63CA2" w:rsidRPr="0080735A">
        <w:rPr>
          <w:rFonts w:ascii="MetaNormal-Roman" w:hAnsi="MetaNormal-Roman"/>
          <w:szCs w:val="22"/>
        </w:rPr>
        <w:t xml:space="preserve">ehr geehrter lieber Herr Kollege, </w:t>
      </w:r>
    </w:p>
    <w:p w14:paraId="09BDF61D" w14:textId="5386A286" w:rsidR="0080735A" w:rsidRDefault="00E63CA2" w:rsidP="0080735A">
      <w:pPr>
        <w:spacing w:line="276" w:lineRule="auto"/>
        <w:rPr>
          <w:rFonts w:ascii="MetaNormal-Roman" w:hAnsi="MetaNormal-Roman"/>
          <w:szCs w:val="22"/>
        </w:rPr>
      </w:pPr>
      <w:r w:rsidRPr="0080735A">
        <w:rPr>
          <w:rFonts w:ascii="MetaNormal-Roman" w:hAnsi="MetaNormal-Roman"/>
          <w:szCs w:val="22"/>
        </w:rPr>
        <w:br/>
      </w:r>
    </w:p>
    <w:p w14:paraId="303AA962" w14:textId="47FD08A5" w:rsidR="00E63CA2" w:rsidRPr="0080735A" w:rsidRDefault="00522172" w:rsidP="00522172">
      <w:pPr>
        <w:spacing w:line="276" w:lineRule="auto"/>
        <w:jc w:val="both"/>
        <w:rPr>
          <w:rFonts w:ascii="MetaNormal-Roman" w:hAnsi="MetaNormal-Roman"/>
          <w:sz w:val="20"/>
        </w:rPr>
      </w:pPr>
      <w:r>
        <w:rPr>
          <w:rFonts w:ascii="MetaNormal-Roman" w:hAnsi="MetaNormal-Roman"/>
          <w:sz w:val="20"/>
        </w:rPr>
        <w:t>wir möchten</w:t>
      </w:r>
      <w:r w:rsidR="00E63CA2" w:rsidRPr="0080735A">
        <w:rPr>
          <w:rFonts w:ascii="MetaNormal-Roman" w:hAnsi="MetaNormal-Roman"/>
          <w:sz w:val="20"/>
        </w:rPr>
        <w:t xml:space="preserve"> Sie sehr herzlich zu unserer Fortbildungsveranstaltung am</w:t>
      </w:r>
      <w:r w:rsidR="0080735A">
        <w:rPr>
          <w:rFonts w:ascii="MetaNormal-Roman" w:hAnsi="MetaNormal-Roman"/>
          <w:sz w:val="20"/>
        </w:rPr>
        <w:t xml:space="preserve"> </w:t>
      </w:r>
      <w:r w:rsidR="00E63CA2" w:rsidRPr="0080735A">
        <w:rPr>
          <w:rFonts w:ascii="MetaNormal-Roman" w:hAnsi="MetaNormal-Roman"/>
          <w:sz w:val="20"/>
        </w:rPr>
        <w:t>Mittwoch, den 18. Oktober 2017 </w:t>
      </w:r>
      <w:r w:rsidR="00C47282" w:rsidRPr="00C47282">
        <w:rPr>
          <w:rFonts w:ascii="MetaNormal-Roman" w:hAnsi="MetaNormal-Roman"/>
          <w:szCs w:val="22"/>
        </w:rPr>
        <w:t>um 19.00 Uhr</w:t>
      </w:r>
      <w:r w:rsidR="00C47282" w:rsidRPr="0080735A">
        <w:rPr>
          <w:rFonts w:ascii="MetaNormal-Roman" w:hAnsi="MetaNormal-Roman"/>
          <w:sz w:val="20"/>
        </w:rPr>
        <w:t xml:space="preserve"> </w:t>
      </w:r>
      <w:r w:rsidR="00E63CA2" w:rsidRPr="0080735A">
        <w:rPr>
          <w:rFonts w:ascii="MetaNormal-Roman" w:hAnsi="MetaNormal-Roman"/>
          <w:sz w:val="20"/>
        </w:rPr>
        <w:t>einladen.</w:t>
      </w:r>
    </w:p>
    <w:p w14:paraId="5B00F892" w14:textId="77777777" w:rsidR="0080735A" w:rsidRPr="0080735A" w:rsidRDefault="0080735A" w:rsidP="0080735A">
      <w:pPr>
        <w:spacing w:line="276" w:lineRule="auto"/>
        <w:rPr>
          <w:rFonts w:ascii="MetaNormal-Roman" w:hAnsi="MetaNormal-Roman"/>
          <w:szCs w:val="22"/>
        </w:rPr>
      </w:pPr>
    </w:p>
    <w:p w14:paraId="64DADC19" w14:textId="77777777" w:rsidR="00C47282" w:rsidRDefault="0080735A" w:rsidP="0080735A">
      <w:pPr>
        <w:spacing w:line="276" w:lineRule="auto"/>
        <w:jc w:val="center"/>
        <w:rPr>
          <w:rFonts w:ascii="MetaNormal-Roman" w:hAnsi="MetaNormal-Roman"/>
          <w:b/>
          <w:sz w:val="26"/>
          <w:szCs w:val="26"/>
          <w:u w:val="single"/>
        </w:rPr>
      </w:pPr>
      <w:r w:rsidRPr="0080735A">
        <w:rPr>
          <w:rFonts w:ascii="MetaNormal-Roman" w:hAnsi="MetaNormal-Roman"/>
          <w:b/>
          <w:sz w:val="26"/>
          <w:szCs w:val="26"/>
          <w:u w:val="single"/>
        </w:rPr>
        <w:t xml:space="preserve">3. Karlsruher </w:t>
      </w:r>
    </w:p>
    <w:p w14:paraId="45E61242" w14:textId="77777777" w:rsidR="00C47282" w:rsidRDefault="0080735A" w:rsidP="0080735A">
      <w:pPr>
        <w:spacing w:line="276" w:lineRule="auto"/>
        <w:jc w:val="center"/>
        <w:rPr>
          <w:rFonts w:ascii="MetaNormal-Roman" w:hAnsi="MetaNormal-Roman"/>
          <w:b/>
          <w:sz w:val="26"/>
          <w:szCs w:val="26"/>
          <w:u w:val="single"/>
        </w:rPr>
      </w:pPr>
      <w:r w:rsidRPr="0080735A">
        <w:rPr>
          <w:rFonts w:ascii="MetaNormal-Roman" w:hAnsi="MetaNormal-Roman"/>
          <w:b/>
          <w:sz w:val="26"/>
          <w:szCs w:val="26"/>
          <w:u w:val="single"/>
        </w:rPr>
        <w:t>interdisziplinäres Praxisseminar</w:t>
      </w:r>
      <w:r w:rsidR="00C47282">
        <w:rPr>
          <w:rFonts w:ascii="MetaNormal-Roman" w:hAnsi="MetaNormal-Roman"/>
          <w:b/>
          <w:sz w:val="26"/>
          <w:szCs w:val="26"/>
          <w:u w:val="single"/>
        </w:rPr>
        <w:t xml:space="preserve"> </w:t>
      </w:r>
      <w:r w:rsidRPr="0080735A">
        <w:rPr>
          <w:rFonts w:ascii="MetaNormal-Roman" w:hAnsi="MetaNormal-Roman"/>
          <w:b/>
          <w:sz w:val="26"/>
          <w:szCs w:val="26"/>
          <w:u w:val="single"/>
        </w:rPr>
        <w:t xml:space="preserve">2017: </w:t>
      </w:r>
    </w:p>
    <w:p w14:paraId="4C84BD05" w14:textId="26573649" w:rsidR="0080735A" w:rsidRDefault="0080735A" w:rsidP="0080735A">
      <w:pPr>
        <w:spacing w:line="276" w:lineRule="auto"/>
        <w:jc w:val="center"/>
        <w:rPr>
          <w:ins w:id="0" w:author="Sabine" w:date="2017-07-29T09:50:00Z"/>
          <w:rFonts w:ascii="MetaNormal-Roman" w:hAnsi="MetaNormal-Roman"/>
          <w:b/>
          <w:sz w:val="26"/>
          <w:szCs w:val="26"/>
          <w:u w:val="single"/>
        </w:rPr>
      </w:pPr>
      <w:bookmarkStart w:id="1" w:name="_GoBack"/>
      <w:bookmarkEnd w:id="1"/>
      <w:r w:rsidRPr="0080735A">
        <w:rPr>
          <w:rFonts w:ascii="MetaNormal-Roman" w:hAnsi="MetaNormal-Roman"/>
          <w:b/>
          <w:sz w:val="26"/>
          <w:szCs w:val="26"/>
          <w:u w:val="single"/>
        </w:rPr>
        <w:t>Gefäße und Haut</w:t>
      </w:r>
    </w:p>
    <w:p w14:paraId="7ACA4CDB" w14:textId="77777777" w:rsidR="00C47282" w:rsidRDefault="00C47282" w:rsidP="0080735A">
      <w:pPr>
        <w:spacing w:line="276" w:lineRule="auto"/>
        <w:jc w:val="center"/>
        <w:rPr>
          <w:rFonts w:ascii="MetaNormal-Roman" w:hAnsi="MetaNormal-Roman"/>
          <w:b/>
          <w:sz w:val="26"/>
          <w:szCs w:val="26"/>
          <w:u w:val="single"/>
        </w:rPr>
      </w:pPr>
    </w:p>
    <w:p w14:paraId="7D5C15C1" w14:textId="16C22F47" w:rsidR="004C0BFE" w:rsidRPr="0080735A" w:rsidRDefault="00C47282" w:rsidP="0080735A">
      <w:pPr>
        <w:spacing w:line="276" w:lineRule="auto"/>
        <w:jc w:val="center"/>
        <w:rPr>
          <w:rFonts w:ascii="MetaNormal-Roman" w:hAnsi="MetaNormal-Roman"/>
          <w:b/>
          <w:sz w:val="26"/>
          <w:szCs w:val="26"/>
          <w:u w:val="single"/>
        </w:rPr>
      </w:pPr>
      <w:r w:rsidRPr="00C47282">
        <w:rPr>
          <w:rFonts w:ascii="MetaNormal-Roman" w:hAnsi="MetaNormal-Roman"/>
          <w:b/>
          <w:sz w:val="24"/>
          <w:szCs w:val="26"/>
        </w:rPr>
        <w:t>Themen</w:t>
      </w:r>
      <w:r>
        <w:rPr>
          <w:rFonts w:ascii="MetaNormal-Roman" w:hAnsi="MetaNormal-Roman"/>
          <w:b/>
          <w:sz w:val="24"/>
          <w:szCs w:val="26"/>
        </w:rPr>
        <w:t>:</w:t>
      </w:r>
    </w:p>
    <w:p w14:paraId="1A6B86AC" w14:textId="7D6DE882" w:rsidR="00FD1C5F" w:rsidRPr="004C0BFE" w:rsidRDefault="00FD1C5F" w:rsidP="004C0BFE">
      <w:pPr>
        <w:spacing w:line="276" w:lineRule="auto"/>
        <w:jc w:val="center"/>
        <w:rPr>
          <w:rFonts w:ascii="MetaNormal-Roman" w:hAnsi="MetaNormal-Roman"/>
          <w:b/>
          <w:sz w:val="20"/>
        </w:rPr>
      </w:pPr>
      <w:r w:rsidRPr="004C0BFE">
        <w:rPr>
          <w:rFonts w:ascii="MetaNormal-Roman" w:hAnsi="MetaNormal-Roman"/>
          <w:b/>
          <w:sz w:val="20"/>
        </w:rPr>
        <w:t>1. Lasertherapie von Hautgefäßen</w:t>
      </w:r>
    </w:p>
    <w:p w14:paraId="2A1A39F2" w14:textId="48E71D76" w:rsidR="00FD1C5F" w:rsidRPr="004C0BFE" w:rsidRDefault="00FD1C5F" w:rsidP="004C0BFE">
      <w:pPr>
        <w:spacing w:line="276" w:lineRule="auto"/>
        <w:jc w:val="center"/>
        <w:rPr>
          <w:rFonts w:ascii="MetaNormal-Roman" w:hAnsi="MetaNormal-Roman"/>
          <w:b/>
          <w:sz w:val="20"/>
        </w:rPr>
      </w:pPr>
      <w:r w:rsidRPr="004C0BFE">
        <w:rPr>
          <w:rFonts w:ascii="MetaNormal-Roman" w:hAnsi="MetaNormal-Roman"/>
          <w:b/>
          <w:sz w:val="20"/>
        </w:rPr>
        <w:t>2. Ambulante Krampfadertherapie im Praxisalltag</w:t>
      </w:r>
    </w:p>
    <w:p w14:paraId="4B2DBB00" w14:textId="65620BDC" w:rsidR="00FD1C5F" w:rsidRPr="004C0BFE" w:rsidRDefault="00FD1C5F" w:rsidP="004C0BFE">
      <w:pPr>
        <w:spacing w:line="276" w:lineRule="auto"/>
        <w:jc w:val="center"/>
        <w:rPr>
          <w:rFonts w:ascii="MetaNormal-Roman" w:hAnsi="MetaNormal-Roman"/>
          <w:b/>
          <w:sz w:val="20"/>
        </w:rPr>
      </w:pPr>
      <w:r w:rsidRPr="004C0BFE">
        <w:rPr>
          <w:rFonts w:ascii="MetaNormal-Roman" w:hAnsi="MetaNormal-Roman"/>
          <w:b/>
          <w:sz w:val="20"/>
        </w:rPr>
        <w:t>3. Thrombosetherapie im Praxisalltag</w:t>
      </w:r>
    </w:p>
    <w:p w14:paraId="0244F5A0" w14:textId="77777777" w:rsidR="00C47282" w:rsidRDefault="00C47282" w:rsidP="0080735A">
      <w:pPr>
        <w:spacing w:line="276" w:lineRule="auto"/>
        <w:ind w:left="708" w:hanging="708"/>
        <w:jc w:val="center"/>
        <w:rPr>
          <w:rFonts w:ascii="MetaNormal-Roman" w:hAnsi="MetaNormal-Roman"/>
          <w:b/>
          <w:sz w:val="24"/>
          <w:szCs w:val="28"/>
        </w:rPr>
      </w:pPr>
    </w:p>
    <w:p w14:paraId="6624305E" w14:textId="77777777" w:rsidR="00C47282" w:rsidRDefault="00C47282" w:rsidP="0080735A">
      <w:pPr>
        <w:spacing w:line="276" w:lineRule="auto"/>
        <w:ind w:left="708" w:hanging="708"/>
        <w:jc w:val="center"/>
        <w:rPr>
          <w:rFonts w:ascii="MetaNormal-Roman" w:hAnsi="MetaNormal-Roman"/>
          <w:b/>
          <w:sz w:val="24"/>
          <w:szCs w:val="28"/>
        </w:rPr>
      </w:pPr>
      <w:r>
        <w:rPr>
          <w:rFonts w:ascii="MetaNormal-Roman" w:hAnsi="MetaNormal-Roman"/>
          <w:b/>
          <w:sz w:val="24"/>
          <w:szCs w:val="28"/>
        </w:rPr>
        <w:t>Veranstaltungsort:</w:t>
      </w:r>
    </w:p>
    <w:p w14:paraId="1B5435EC" w14:textId="51417064" w:rsidR="0080735A" w:rsidRPr="00C47282" w:rsidRDefault="0080735A" w:rsidP="0080735A">
      <w:pPr>
        <w:spacing w:line="276" w:lineRule="auto"/>
        <w:ind w:left="708" w:hanging="708"/>
        <w:jc w:val="center"/>
        <w:rPr>
          <w:rFonts w:ascii="MetaNormal-Roman" w:hAnsi="MetaNormal-Roman"/>
          <w:b/>
          <w:sz w:val="24"/>
          <w:szCs w:val="26"/>
        </w:rPr>
      </w:pPr>
      <w:r w:rsidRPr="00C47282">
        <w:rPr>
          <w:rFonts w:ascii="MetaNormal-Roman" w:hAnsi="MetaNormal-Roman"/>
          <w:b/>
          <w:sz w:val="20"/>
          <w:szCs w:val="22"/>
        </w:rPr>
        <w:t xml:space="preserve">Hotel Villa Hammerschmiede in </w:t>
      </w:r>
      <w:proofErr w:type="spellStart"/>
      <w:r w:rsidRPr="00C47282">
        <w:rPr>
          <w:rFonts w:ascii="MetaNormal-Roman" w:hAnsi="MetaNormal-Roman"/>
          <w:b/>
          <w:sz w:val="20"/>
          <w:szCs w:val="22"/>
        </w:rPr>
        <w:t>Pfinztal-Söllingen</w:t>
      </w:r>
      <w:proofErr w:type="spellEnd"/>
      <w:r w:rsidRPr="00C47282">
        <w:rPr>
          <w:rFonts w:ascii="MetaNormal-Roman" w:hAnsi="MetaNormal-Roman"/>
          <w:b/>
          <w:sz w:val="20"/>
          <w:szCs w:val="22"/>
        </w:rPr>
        <w:t> </w:t>
      </w:r>
    </w:p>
    <w:p w14:paraId="0B43CDCC" w14:textId="77777777" w:rsidR="0080735A" w:rsidRDefault="0080735A" w:rsidP="0080735A">
      <w:pPr>
        <w:spacing w:line="276" w:lineRule="auto"/>
        <w:rPr>
          <w:rFonts w:ascii="MetaNormal-Roman" w:hAnsi="MetaNormal-Roman"/>
          <w:szCs w:val="22"/>
        </w:rPr>
      </w:pPr>
    </w:p>
    <w:p w14:paraId="08A54EB1" w14:textId="77777777" w:rsidR="0080735A" w:rsidRPr="0080735A" w:rsidRDefault="0080735A" w:rsidP="00522172">
      <w:pPr>
        <w:spacing w:line="276" w:lineRule="auto"/>
        <w:jc w:val="both"/>
        <w:rPr>
          <w:rFonts w:ascii="MetaNormal-Roman" w:hAnsi="MetaNormal-Roman"/>
          <w:sz w:val="20"/>
        </w:rPr>
      </w:pPr>
      <w:r w:rsidRPr="0080735A">
        <w:rPr>
          <w:rFonts w:ascii="MetaNormal-Roman" w:hAnsi="MetaNormal-Roman"/>
          <w:sz w:val="20"/>
        </w:rPr>
        <w:t>Nach den Vorträgen hoffen wir auf eine lebhafte Diskussion bei dem einen oder anderen Getränk und einem leckeren Imbiss.</w:t>
      </w:r>
    </w:p>
    <w:p w14:paraId="171E94EC" w14:textId="77777777" w:rsidR="0080735A" w:rsidRPr="0080735A" w:rsidRDefault="0080735A" w:rsidP="00522172">
      <w:pPr>
        <w:spacing w:line="276" w:lineRule="auto"/>
        <w:jc w:val="both"/>
        <w:rPr>
          <w:rFonts w:ascii="MetaNormal-Roman" w:hAnsi="MetaNormal-Roman"/>
          <w:sz w:val="20"/>
        </w:rPr>
      </w:pPr>
    </w:p>
    <w:p w14:paraId="48C8995E" w14:textId="51C753EF" w:rsidR="0080735A" w:rsidRDefault="007E3995" w:rsidP="00522172">
      <w:pPr>
        <w:spacing w:line="276" w:lineRule="auto"/>
        <w:jc w:val="both"/>
        <w:rPr>
          <w:rFonts w:ascii="MetaNormal-Roman" w:hAnsi="MetaNormal-Roman"/>
          <w:sz w:val="20"/>
        </w:rPr>
      </w:pPr>
      <w:r>
        <w:rPr>
          <w:rFonts w:ascii="MetaNormal-Roman" w:hAnsi="MetaNormal-Roman"/>
          <w:sz w:val="20"/>
        </w:rPr>
        <w:t>Es wurden von der Landesärztekammer Baden-Württemberg</w:t>
      </w:r>
      <w:r w:rsidR="00B77463">
        <w:rPr>
          <w:rFonts w:ascii="MetaNormal-Roman" w:hAnsi="MetaNormal-Roman"/>
          <w:sz w:val="20"/>
        </w:rPr>
        <w:t xml:space="preserve"> 4 </w:t>
      </w:r>
      <w:r w:rsidR="0080735A" w:rsidRPr="0080735A">
        <w:rPr>
          <w:rFonts w:ascii="MetaNormal-Roman" w:hAnsi="MetaNormal-Roman"/>
          <w:sz w:val="20"/>
        </w:rPr>
        <w:t xml:space="preserve">Fortbildungspunkte </w:t>
      </w:r>
      <w:r w:rsidR="00B77463">
        <w:rPr>
          <w:rFonts w:ascii="MetaNormal-Roman" w:hAnsi="MetaNormal-Roman"/>
          <w:sz w:val="20"/>
        </w:rPr>
        <w:t>genehmigt</w:t>
      </w:r>
      <w:r w:rsidR="0080735A" w:rsidRPr="0080735A">
        <w:rPr>
          <w:rFonts w:ascii="MetaNormal-Roman" w:hAnsi="MetaNormal-Roman"/>
          <w:sz w:val="20"/>
        </w:rPr>
        <w:t>, vergessen Sie also bitte nicht Ihre Barcodes.</w:t>
      </w:r>
    </w:p>
    <w:p w14:paraId="50BF3A2C" w14:textId="77777777" w:rsidR="00522172" w:rsidRPr="0080735A" w:rsidRDefault="00522172" w:rsidP="00522172">
      <w:pPr>
        <w:spacing w:line="276" w:lineRule="auto"/>
        <w:jc w:val="both"/>
        <w:rPr>
          <w:rFonts w:ascii="MetaNormal-Roman" w:hAnsi="MetaNormal-Roman"/>
          <w:sz w:val="20"/>
        </w:rPr>
      </w:pPr>
    </w:p>
    <w:p w14:paraId="52B08669" w14:textId="21FB41C5" w:rsidR="0080735A" w:rsidRPr="007E3995" w:rsidRDefault="0080735A" w:rsidP="00522172">
      <w:pPr>
        <w:spacing w:line="276" w:lineRule="auto"/>
        <w:jc w:val="both"/>
        <w:rPr>
          <w:rFonts w:ascii="MetaNormal-Roman" w:hAnsi="MetaNormal-Roman"/>
          <w:i/>
          <w:sz w:val="20"/>
        </w:rPr>
      </w:pPr>
      <w:r w:rsidRPr="007E3995">
        <w:rPr>
          <w:rFonts w:ascii="MetaNormal-Roman" w:hAnsi="MetaNormal-Roman"/>
          <w:i/>
          <w:sz w:val="20"/>
        </w:rPr>
        <w:t>Wir bitten  um eine vorhe</w:t>
      </w:r>
      <w:r w:rsidR="00522172" w:rsidRPr="007E3995">
        <w:rPr>
          <w:rFonts w:ascii="MetaNormal-Roman" w:hAnsi="MetaNormal-Roman"/>
          <w:i/>
          <w:sz w:val="20"/>
        </w:rPr>
        <w:t xml:space="preserve">rige Anmeldung bis </w:t>
      </w:r>
      <w:r w:rsidR="008D7640">
        <w:rPr>
          <w:rFonts w:ascii="MetaNormal-Roman" w:hAnsi="MetaNormal-Roman"/>
          <w:i/>
          <w:sz w:val="20"/>
        </w:rPr>
        <w:t xml:space="preserve">zum </w:t>
      </w:r>
      <w:r w:rsidR="008D7640" w:rsidRPr="008D7640">
        <w:rPr>
          <w:rFonts w:ascii="MetaNormal-Roman" w:hAnsi="MetaNormal-Roman"/>
          <w:i/>
          <w:sz w:val="20"/>
          <w:u w:val="single"/>
        </w:rPr>
        <w:t>1. Oktober</w:t>
      </w:r>
      <w:r w:rsidR="008D7640">
        <w:rPr>
          <w:rFonts w:ascii="MetaNormal-Roman" w:hAnsi="MetaNormal-Roman"/>
          <w:i/>
          <w:sz w:val="20"/>
        </w:rPr>
        <w:t xml:space="preserve"> </w:t>
      </w:r>
      <w:r w:rsidRPr="008D7640">
        <w:rPr>
          <w:rFonts w:ascii="MetaNormal-Roman" w:hAnsi="MetaNormal-Roman"/>
          <w:i/>
          <w:sz w:val="20"/>
        </w:rPr>
        <w:t>per</w:t>
      </w:r>
      <w:r w:rsidRPr="007E3995">
        <w:rPr>
          <w:rFonts w:ascii="MetaNormal-Roman" w:hAnsi="MetaNormal-Roman"/>
          <w:i/>
          <w:sz w:val="20"/>
        </w:rPr>
        <w:t xml:space="preserve"> Fax oder E-Mail.</w:t>
      </w:r>
      <w:r w:rsidR="007E3995" w:rsidRPr="007E3995">
        <w:rPr>
          <w:rFonts w:ascii="MetaNormal-Roman" w:hAnsi="MetaNormal-Roman"/>
          <w:i/>
          <w:sz w:val="20"/>
        </w:rPr>
        <w:t xml:space="preserve"> Da wir durch die Raumgröße in der Teilnehmerzahl limitiert sind, bitten wir um eine möglichst zeitnahe Anmeldung.</w:t>
      </w:r>
      <w:r w:rsidR="007E3995">
        <w:rPr>
          <w:rFonts w:ascii="MetaNormal-Roman" w:hAnsi="MetaNormal-Roman"/>
          <w:i/>
          <w:sz w:val="20"/>
        </w:rPr>
        <w:t xml:space="preserve"> </w:t>
      </w:r>
    </w:p>
    <w:p w14:paraId="5A1F8504" w14:textId="77777777" w:rsidR="0080735A" w:rsidRPr="007E3995" w:rsidRDefault="0080735A" w:rsidP="00522172">
      <w:pPr>
        <w:spacing w:line="276" w:lineRule="auto"/>
        <w:jc w:val="both"/>
        <w:rPr>
          <w:rFonts w:ascii="MetaNormal-Roman" w:hAnsi="MetaNormal-Roman"/>
          <w:sz w:val="20"/>
        </w:rPr>
      </w:pPr>
    </w:p>
    <w:p w14:paraId="59214D20" w14:textId="14336081" w:rsidR="0080735A" w:rsidRDefault="0080735A" w:rsidP="00522172">
      <w:pPr>
        <w:spacing w:line="276" w:lineRule="auto"/>
        <w:jc w:val="both"/>
        <w:rPr>
          <w:rFonts w:ascii="MetaNormal-Roman" w:hAnsi="MetaNormal-Roman"/>
          <w:sz w:val="20"/>
        </w:rPr>
      </w:pPr>
      <w:r w:rsidRPr="0080735A">
        <w:rPr>
          <w:rFonts w:ascii="MetaNormal-Roman" w:hAnsi="MetaNormal-Roman"/>
          <w:sz w:val="20"/>
        </w:rPr>
        <w:t>Wir freuen uns auf einen spannenden und zugleich entspannten Abend in angenehmer Umgebung mit fruchtbaren kollegialen Gesprächen und verbleiben bis dahin mit den herzlichen Grüßen und besten Wünschen für einen tollen Sommer</w:t>
      </w:r>
      <w:r w:rsidR="00C47282">
        <w:rPr>
          <w:rFonts w:ascii="MetaNormal-Roman" w:hAnsi="MetaNormal-Roman"/>
          <w:sz w:val="20"/>
        </w:rPr>
        <w:t xml:space="preserve">, </w:t>
      </w:r>
      <w:r w:rsidRPr="0080735A">
        <w:rPr>
          <w:rFonts w:ascii="MetaNormal-Roman" w:hAnsi="MetaNormal-Roman"/>
          <w:sz w:val="20"/>
        </w:rPr>
        <w:t xml:space="preserve"> </w:t>
      </w:r>
    </w:p>
    <w:p w14:paraId="0C7A73F5" w14:textId="77777777" w:rsidR="00522172" w:rsidRDefault="00522172" w:rsidP="0080735A">
      <w:pPr>
        <w:spacing w:line="276" w:lineRule="auto"/>
        <w:rPr>
          <w:rFonts w:ascii="MetaNormal-Roman" w:hAnsi="MetaNormal-Roman"/>
          <w:sz w:val="20"/>
        </w:rPr>
      </w:pPr>
    </w:p>
    <w:p w14:paraId="6D989C70" w14:textId="77777777" w:rsidR="0080735A" w:rsidRPr="0080735A" w:rsidRDefault="0080735A" w:rsidP="0080735A">
      <w:pPr>
        <w:spacing w:line="276" w:lineRule="auto"/>
        <w:rPr>
          <w:rFonts w:ascii="MetaNormal-Roman" w:hAnsi="MetaNormal-Roman"/>
          <w:sz w:val="20"/>
        </w:rPr>
      </w:pPr>
      <w:r w:rsidRPr="0080735A">
        <w:rPr>
          <w:rFonts w:ascii="MetaNormal-Roman" w:hAnsi="MetaNormal-Roman"/>
          <w:sz w:val="20"/>
        </w:rPr>
        <w:t>Ihre</w:t>
      </w:r>
    </w:p>
    <w:p w14:paraId="2EBD880F" w14:textId="77777777" w:rsidR="00AF151B" w:rsidRDefault="00AF151B" w:rsidP="0080735A">
      <w:pPr>
        <w:spacing w:line="276" w:lineRule="auto"/>
        <w:rPr>
          <w:rFonts w:ascii="MetaNormal-Roman" w:hAnsi="MetaNormal-Roman"/>
          <w:sz w:val="20"/>
        </w:rPr>
      </w:pPr>
    </w:p>
    <w:p w14:paraId="12B67066" w14:textId="77777777" w:rsidR="0080735A" w:rsidRPr="0080735A" w:rsidRDefault="0080735A" w:rsidP="0080735A">
      <w:pPr>
        <w:spacing w:line="276" w:lineRule="auto"/>
        <w:rPr>
          <w:rFonts w:ascii="MetaNormal-Roman" w:hAnsi="MetaNormal-Roman"/>
          <w:sz w:val="20"/>
        </w:rPr>
      </w:pPr>
      <w:r w:rsidRPr="0080735A">
        <w:rPr>
          <w:rFonts w:ascii="MetaNormal-Roman" w:hAnsi="MetaNormal-Roman"/>
          <w:sz w:val="20"/>
        </w:rPr>
        <w:t>Dr. Sabine Raulin, Dr. Christian Moser und Prof. Dr. Christian Raulin</w:t>
      </w:r>
    </w:p>
    <w:p w14:paraId="6D5111A9" w14:textId="77777777" w:rsidR="0080735A" w:rsidRDefault="0080735A" w:rsidP="0080735A">
      <w:pPr>
        <w:spacing w:line="276" w:lineRule="auto"/>
        <w:rPr>
          <w:rFonts w:ascii="MetaNormal-Roman" w:hAnsi="MetaNormal-Roman"/>
          <w:sz w:val="20"/>
        </w:rPr>
      </w:pPr>
    </w:p>
    <w:p w14:paraId="0D00B653" w14:textId="10E381EE" w:rsidR="0080735A" w:rsidRPr="00C47282" w:rsidRDefault="0080735A" w:rsidP="0080735A">
      <w:pPr>
        <w:spacing w:line="276" w:lineRule="auto"/>
        <w:rPr>
          <w:rFonts w:ascii="MetaNormal-Roman" w:hAnsi="MetaNormal-Roman"/>
          <w:sz w:val="18"/>
        </w:rPr>
      </w:pPr>
      <w:r w:rsidRPr="00C47282">
        <w:rPr>
          <w:rFonts w:ascii="MetaNormal-Roman" w:hAnsi="MetaNormal-Roman"/>
          <w:sz w:val="18"/>
        </w:rPr>
        <w:t>Adresse:</w:t>
      </w:r>
    </w:p>
    <w:p w14:paraId="1209EBF0" w14:textId="77777777" w:rsidR="00C47282" w:rsidRPr="00C47282" w:rsidRDefault="0080735A" w:rsidP="0080735A">
      <w:pPr>
        <w:spacing w:line="276" w:lineRule="auto"/>
        <w:rPr>
          <w:rFonts w:ascii="MetaNormal-Roman" w:hAnsi="MetaNormal-Roman"/>
          <w:sz w:val="18"/>
        </w:rPr>
      </w:pPr>
      <w:r w:rsidRPr="00C47282">
        <w:rPr>
          <w:rFonts w:ascii="MetaNormal-Roman" w:hAnsi="MetaNormal-Roman"/>
          <w:sz w:val="18"/>
        </w:rPr>
        <w:t>Hotel Villa Hammerschiede</w:t>
      </w:r>
    </w:p>
    <w:p w14:paraId="3E95938F" w14:textId="4635BE38" w:rsidR="0080735A" w:rsidRDefault="0080735A" w:rsidP="004C0BFE">
      <w:pPr>
        <w:spacing w:line="276" w:lineRule="auto"/>
      </w:pPr>
      <w:r w:rsidRPr="00C47282">
        <w:rPr>
          <w:rFonts w:ascii="MetaNormal-Roman" w:hAnsi="MetaNormal-Roman"/>
          <w:sz w:val="18"/>
        </w:rPr>
        <w:t>Hauptstr. 162</w:t>
      </w:r>
      <w:r w:rsidR="007E3995">
        <w:rPr>
          <w:rFonts w:ascii="MetaNormal-Roman" w:hAnsi="MetaNormal-Roman"/>
          <w:sz w:val="18"/>
        </w:rPr>
        <w:t xml:space="preserve">   -  </w:t>
      </w:r>
      <w:r w:rsidRPr="00C47282">
        <w:rPr>
          <w:rFonts w:ascii="MetaNormal-Roman" w:hAnsi="MetaNormal-Roman"/>
          <w:sz w:val="18"/>
        </w:rPr>
        <w:t xml:space="preserve">D-76327 </w:t>
      </w:r>
      <w:proofErr w:type="spellStart"/>
      <w:r w:rsidRPr="00C47282">
        <w:rPr>
          <w:rFonts w:ascii="MetaNormal-Roman" w:hAnsi="MetaNormal-Roman"/>
          <w:sz w:val="18"/>
        </w:rPr>
        <w:t>Pfinztal-Söllingen</w:t>
      </w:r>
      <w:proofErr w:type="spellEnd"/>
      <w:r>
        <w:br w:type="page"/>
      </w:r>
    </w:p>
    <w:p w14:paraId="4F0A6B2E" w14:textId="22622FDE" w:rsidR="0080735A" w:rsidRPr="0080735A" w:rsidRDefault="0080735A" w:rsidP="0080735A">
      <w:pPr>
        <w:spacing w:line="276" w:lineRule="auto"/>
        <w:rPr>
          <w:rFonts w:ascii="MetaNormal-Roman" w:hAnsi="MetaNormal-Roman"/>
          <w:szCs w:val="22"/>
        </w:rPr>
      </w:pPr>
      <w:r w:rsidRPr="0080735A">
        <w:rPr>
          <w:rFonts w:ascii="MetaNormal-Roman" w:hAnsi="MetaNormal-Roman"/>
          <w:szCs w:val="22"/>
        </w:rPr>
        <w:lastRenderedPageBreak/>
        <w:t>Per Fax an 0721. 464780</w:t>
      </w:r>
      <w:r w:rsidRPr="00C47282">
        <w:rPr>
          <w:rFonts w:ascii="MetaNormal-Roman" w:hAnsi="MetaNormal-Roman"/>
          <w:szCs w:val="22"/>
        </w:rPr>
        <w:t xml:space="preserve">8 </w:t>
      </w:r>
      <w:r w:rsidRPr="0080735A">
        <w:rPr>
          <w:rFonts w:ascii="MetaNormal-Roman" w:hAnsi="MetaNormal-Roman"/>
          <w:szCs w:val="22"/>
        </w:rPr>
        <w:t xml:space="preserve">oder </w:t>
      </w:r>
      <w:proofErr w:type="spellStart"/>
      <w:r w:rsidRPr="0080735A">
        <w:rPr>
          <w:rFonts w:ascii="MetaNormal-Roman" w:hAnsi="MetaNormal-Roman"/>
          <w:szCs w:val="22"/>
        </w:rPr>
        <w:t>e-mail</w:t>
      </w:r>
      <w:proofErr w:type="spellEnd"/>
      <w:r w:rsidRPr="0080735A">
        <w:rPr>
          <w:rFonts w:ascii="MetaNormal-Roman" w:hAnsi="MetaNormal-Roman"/>
          <w:szCs w:val="22"/>
        </w:rPr>
        <w:t xml:space="preserve"> an </w:t>
      </w:r>
      <w:hyperlink r:id="rId5" w:tgtFrame="_parent" w:history="1">
        <w:r w:rsidRPr="0080735A">
          <w:rPr>
            <w:rFonts w:ascii="MetaNormal-Roman" w:hAnsi="MetaNormal-Roman"/>
            <w:szCs w:val="22"/>
          </w:rPr>
          <w:t>info@raulin-und-kollegen.de</w:t>
        </w:r>
      </w:hyperlink>
    </w:p>
    <w:p w14:paraId="3C3E0F2C" w14:textId="77777777" w:rsidR="0080735A" w:rsidRDefault="0080735A" w:rsidP="0080735A">
      <w:pPr>
        <w:spacing w:line="276" w:lineRule="auto"/>
        <w:rPr>
          <w:rFonts w:ascii="MetaNormal-Roman" w:hAnsi="MetaNormal-Roman"/>
          <w:szCs w:val="22"/>
        </w:rPr>
      </w:pPr>
    </w:p>
    <w:p w14:paraId="5DBEB4DA" w14:textId="77777777" w:rsidR="0080735A" w:rsidRPr="0080735A" w:rsidRDefault="0080735A" w:rsidP="0080735A">
      <w:pPr>
        <w:spacing w:line="276" w:lineRule="auto"/>
        <w:rPr>
          <w:rFonts w:ascii="MetaNormal-Roman" w:hAnsi="MetaNormal-Roman"/>
          <w:szCs w:val="22"/>
        </w:rPr>
      </w:pPr>
      <w:r w:rsidRPr="0080735A">
        <w:rPr>
          <w:rFonts w:ascii="MetaNormal-Roman" w:hAnsi="MetaNormal-Roman"/>
          <w:szCs w:val="22"/>
        </w:rPr>
        <w:t> </w:t>
      </w:r>
    </w:p>
    <w:p w14:paraId="782CF3AC" w14:textId="77777777" w:rsidR="0080735A" w:rsidRPr="0080735A" w:rsidRDefault="0080735A" w:rsidP="0080735A">
      <w:pPr>
        <w:spacing w:line="276" w:lineRule="auto"/>
        <w:rPr>
          <w:rFonts w:ascii="MetaNormal-Roman" w:hAnsi="MetaNormal-Roman"/>
          <w:b/>
          <w:szCs w:val="22"/>
        </w:rPr>
      </w:pPr>
      <w:r w:rsidRPr="0080735A">
        <w:rPr>
          <w:rFonts w:ascii="MetaNormal-Roman" w:hAnsi="MetaNormal-Roman"/>
          <w:b/>
          <w:szCs w:val="22"/>
        </w:rPr>
        <w:t>Name des Teilnehmers an der Fortbildungsveranstaltung:</w:t>
      </w:r>
    </w:p>
    <w:p w14:paraId="6F8CFD93" w14:textId="77777777" w:rsidR="0080735A" w:rsidRPr="0080735A" w:rsidRDefault="0080735A" w:rsidP="0080735A">
      <w:pPr>
        <w:spacing w:line="276" w:lineRule="auto"/>
        <w:rPr>
          <w:rFonts w:ascii="MetaNormal-Roman" w:hAnsi="MetaNormal-Roman"/>
          <w:szCs w:val="22"/>
        </w:rPr>
      </w:pPr>
      <w:r w:rsidRPr="0080735A">
        <w:rPr>
          <w:rFonts w:ascii="MetaNormal-Roman" w:hAnsi="MetaNormal-Roman"/>
          <w:szCs w:val="22"/>
        </w:rPr>
        <w:t> </w:t>
      </w:r>
    </w:p>
    <w:p w14:paraId="0EE8E66B" w14:textId="77777777" w:rsidR="0080735A" w:rsidRPr="0080735A" w:rsidRDefault="0080735A" w:rsidP="0080735A">
      <w:pPr>
        <w:spacing w:line="276" w:lineRule="auto"/>
        <w:rPr>
          <w:rFonts w:ascii="MetaNormal-Roman" w:hAnsi="MetaNormal-Roman"/>
          <w:szCs w:val="22"/>
        </w:rPr>
      </w:pPr>
    </w:p>
    <w:p w14:paraId="33D8F1F0" w14:textId="77777777" w:rsidR="0080735A" w:rsidRDefault="0080735A" w:rsidP="0080735A">
      <w:pPr>
        <w:spacing w:line="276" w:lineRule="auto"/>
        <w:rPr>
          <w:rFonts w:ascii="MetaNormal-Roman" w:hAnsi="MetaNormal-Roman"/>
          <w:szCs w:val="22"/>
        </w:rPr>
      </w:pPr>
    </w:p>
    <w:p w14:paraId="24C64DB2" w14:textId="77777777" w:rsidR="0080735A" w:rsidRDefault="0080735A" w:rsidP="0080735A">
      <w:pPr>
        <w:spacing w:line="276" w:lineRule="auto"/>
        <w:rPr>
          <w:rFonts w:ascii="MetaNormal-Roman" w:hAnsi="MetaNormal-Roman"/>
          <w:szCs w:val="22"/>
        </w:rPr>
      </w:pPr>
    </w:p>
    <w:p w14:paraId="669F6068" w14:textId="77777777" w:rsidR="0080735A" w:rsidRDefault="0080735A" w:rsidP="0080735A">
      <w:pPr>
        <w:spacing w:line="276" w:lineRule="auto"/>
        <w:rPr>
          <w:rFonts w:ascii="MetaNormal-Roman" w:hAnsi="MetaNormal-Roman"/>
          <w:szCs w:val="22"/>
        </w:rPr>
      </w:pPr>
    </w:p>
    <w:p w14:paraId="17DC4DA5" w14:textId="48DAFFD6" w:rsidR="0080735A" w:rsidRPr="0080735A" w:rsidRDefault="0080735A" w:rsidP="0080735A">
      <w:pPr>
        <w:spacing w:line="276" w:lineRule="auto"/>
        <w:rPr>
          <w:rFonts w:ascii="MetaNormal-Roman" w:hAnsi="MetaNormal-Roman"/>
          <w:szCs w:val="22"/>
        </w:rPr>
      </w:pPr>
      <w:r w:rsidRPr="0080735A">
        <w:rPr>
          <w:rFonts w:ascii="MetaNormal-Roman" w:hAnsi="MetaNormal-Roman"/>
          <w:szCs w:val="22"/>
        </w:rPr>
        <w:t xml:space="preserve">Fortbildungsabend im Hotel Villa Hammerschmiede am 18.10.2017 um </w:t>
      </w:r>
      <w:r w:rsidR="004C0BFE">
        <w:rPr>
          <w:rFonts w:ascii="MetaNormal-Roman" w:hAnsi="MetaNormal-Roman"/>
          <w:szCs w:val="22"/>
        </w:rPr>
        <w:t>19:00</w:t>
      </w:r>
      <w:r w:rsidRPr="0080735A">
        <w:rPr>
          <w:rFonts w:ascii="MetaNormal-Roman" w:hAnsi="MetaNormal-Roman"/>
          <w:szCs w:val="22"/>
        </w:rPr>
        <w:t xml:space="preserve"> Uhr</w:t>
      </w:r>
    </w:p>
    <w:p w14:paraId="799B844F" w14:textId="77777777" w:rsidR="0080735A" w:rsidRPr="0080735A" w:rsidRDefault="0080735A" w:rsidP="0080735A">
      <w:pPr>
        <w:spacing w:line="276" w:lineRule="auto"/>
        <w:rPr>
          <w:rFonts w:ascii="MetaNormal-Roman" w:hAnsi="MetaNormal-Roman"/>
          <w:szCs w:val="22"/>
        </w:rPr>
      </w:pPr>
      <w:r w:rsidRPr="0080735A">
        <w:rPr>
          <w:rFonts w:ascii="MetaNormal-Roman" w:hAnsi="MetaNormal-Roman"/>
          <w:szCs w:val="22"/>
        </w:rPr>
        <w:t> </w:t>
      </w:r>
    </w:p>
    <w:p w14:paraId="0C4B3D8A" w14:textId="77777777" w:rsidR="0080735A" w:rsidRDefault="0080735A" w:rsidP="0080735A">
      <w:pPr>
        <w:spacing w:line="276" w:lineRule="auto"/>
        <w:rPr>
          <w:rFonts w:ascii="MetaNormal-Roman" w:hAnsi="MetaNormal-Roman"/>
          <w:szCs w:val="22"/>
        </w:rPr>
      </w:pPr>
    </w:p>
    <w:p w14:paraId="5E2FD4F1" w14:textId="1987035E" w:rsidR="0080735A" w:rsidRPr="0080735A" w:rsidRDefault="00AF151B" w:rsidP="0080735A">
      <w:pPr>
        <w:spacing w:line="276" w:lineRule="auto"/>
        <w:rPr>
          <w:rFonts w:ascii="MetaNormal-Roman" w:hAnsi="MetaNormal-Roman"/>
          <w:szCs w:val="22"/>
        </w:rPr>
      </w:pPr>
      <w:r>
        <w:rPr>
          <w:rFonts w:ascii="MetaNormal-Roman" w:hAnsi="MetaNormal-Roman"/>
          <w:szCs w:val="22"/>
        </w:rPr>
        <w:sym w:font="Symbol" w:char="F080"/>
      </w:r>
      <w:r w:rsidR="0080735A" w:rsidRPr="0080735A">
        <w:rPr>
          <w:rFonts w:ascii="MetaNormal-Roman" w:hAnsi="MetaNormal-Roman"/>
          <w:szCs w:val="22"/>
        </w:rPr>
        <w:t xml:space="preserve"> Ich nehme teil</w:t>
      </w:r>
      <w:r w:rsidR="0080735A" w:rsidRPr="0080735A">
        <w:rPr>
          <w:rFonts w:ascii="MetaNormal-Roman" w:hAnsi="MetaNormal-Roman"/>
          <w:szCs w:val="22"/>
        </w:rPr>
        <w:tab/>
      </w:r>
    </w:p>
    <w:p w14:paraId="0B425F35" w14:textId="77777777" w:rsidR="0080735A" w:rsidRDefault="0080735A" w:rsidP="0080735A">
      <w:pPr>
        <w:spacing w:line="276" w:lineRule="auto"/>
        <w:rPr>
          <w:rFonts w:ascii="MetaNormal-Roman" w:hAnsi="MetaNormal-Roman"/>
          <w:szCs w:val="22"/>
        </w:rPr>
      </w:pPr>
    </w:p>
    <w:p w14:paraId="6C090055" w14:textId="3CACF806" w:rsidR="0080735A" w:rsidRPr="0080735A" w:rsidRDefault="00AF151B" w:rsidP="0080735A">
      <w:pPr>
        <w:spacing w:line="276" w:lineRule="auto"/>
        <w:rPr>
          <w:rFonts w:ascii="MetaNormal-Roman" w:hAnsi="MetaNormal-Roman"/>
          <w:szCs w:val="22"/>
        </w:rPr>
      </w:pPr>
      <w:r>
        <w:rPr>
          <w:rFonts w:ascii="MetaNormal-Roman" w:hAnsi="MetaNormal-Roman"/>
          <w:szCs w:val="22"/>
        </w:rPr>
        <w:sym w:font="Symbol" w:char="F080"/>
      </w:r>
      <w:r w:rsidR="0080735A" w:rsidRPr="0080735A">
        <w:rPr>
          <w:rFonts w:ascii="MetaNormal-Roman" w:hAnsi="MetaNormal-Roman"/>
          <w:szCs w:val="22"/>
        </w:rPr>
        <w:t xml:space="preserve"> Gern würde ich an einem anderen Termin teilnehmen</w:t>
      </w:r>
    </w:p>
    <w:p w14:paraId="305EB477" w14:textId="77777777" w:rsidR="0080735A" w:rsidRDefault="0080735A" w:rsidP="0080735A"/>
    <w:p w14:paraId="2C116CA4" w14:textId="77777777" w:rsidR="0080735A" w:rsidRDefault="0080735A" w:rsidP="00E63CA2">
      <w:pPr>
        <w:spacing w:before="100" w:beforeAutospacing="1" w:after="100" w:afterAutospacing="1"/>
      </w:pPr>
    </w:p>
    <w:sectPr w:rsidR="0080735A" w:rsidSect="0080735A">
      <w:pgSz w:w="11906" w:h="16838"/>
      <w:pgMar w:top="1418" w:right="226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1CD24D-0556-4929-8E0D-DC4E910C230B}"/>
    <w:docVar w:name="dgnword-eventsink" w:val="123230248"/>
  </w:docVars>
  <w:rsids>
    <w:rsidRoot w:val="00F513A8"/>
    <w:rsid w:val="000A0F31"/>
    <w:rsid w:val="00172D95"/>
    <w:rsid w:val="002160D9"/>
    <w:rsid w:val="00283609"/>
    <w:rsid w:val="002A4927"/>
    <w:rsid w:val="00306BF2"/>
    <w:rsid w:val="003E3271"/>
    <w:rsid w:val="003E406E"/>
    <w:rsid w:val="004123BE"/>
    <w:rsid w:val="00415765"/>
    <w:rsid w:val="004B6C68"/>
    <w:rsid w:val="004C0BFE"/>
    <w:rsid w:val="00522172"/>
    <w:rsid w:val="00755DE3"/>
    <w:rsid w:val="007C6830"/>
    <w:rsid w:val="007D7926"/>
    <w:rsid w:val="007E3995"/>
    <w:rsid w:val="0080735A"/>
    <w:rsid w:val="008D7640"/>
    <w:rsid w:val="00A3033F"/>
    <w:rsid w:val="00A41FA7"/>
    <w:rsid w:val="00AF151B"/>
    <w:rsid w:val="00B23F45"/>
    <w:rsid w:val="00B36C10"/>
    <w:rsid w:val="00B77463"/>
    <w:rsid w:val="00C47282"/>
    <w:rsid w:val="00CA486B"/>
    <w:rsid w:val="00CE318A"/>
    <w:rsid w:val="00DB51DF"/>
    <w:rsid w:val="00DC3F0A"/>
    <w:rsid w:val="00E35DD3"/>
    <w:rsid w:val="00E63CA2"/>
    <w:rsid w:val="00F12B1A"/>
    <w:rsid w:val="00F139F3"/>
    <w:rsid w:val="00F31331"/>
    <w:rsid w:val="00F513A8"/>
    <w:rsid w:val="00FD1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1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lang w:eastAsia="en-US"/>
    </w:rPr>
  </w:style>
  <w:style w:type="paragraph" w:styleId="berschrift1">
    <w:name w:val="heading 1"/>
    <w:basedOn w:val="Standard"/>
    <w:next w:val="Standard"/>
    <w:qFormat/>
    <w:pPr>
      <w:keepNext/>
      <w:tabs>
        <w:tab w:val="left" w:pos="709"/>
        <w:tab w:val="left" w:pos="1843"/>
      </w:tabs>
      <w:ind w:left="1418" w:right="1701" w:hanging="1418"/>
      <w:jc w:val="both"/>
      <w:outlineLvl w:val="0"/>
    </w:pPr>
    <w:rPr>
      <w:rFonts w:ascii="MetaNormal-Roman" w:hAnsi="MetaNormal-Roman"/>
      <w:b/>
      <w:sz w:val="18"/>
      <w:szCs w:val="18"/>
    </w:rPr>
  </w:style>
  <w:style w:type="paragraph" w:styleId="berschrift2">
    <w:name w:val="heading 2"/>
    <w:basedOn w:val="Standard"/>
    <w:next w:val="Standard"/>
    <w:link w:val="berschrift2Zchn"/>
    <w:qFormat/>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Textkrper3">
    <w:name w:val="Body Text 3"/>
    <w:basedOn w:val="Standard"/>
    <w:semiHidden/>
    <w:pPr>
      <w:jc w:val="both"/>
    </w:pPr>
    <w:rPr>
      <w:sz w:val="20"/>
    </w:rPr>
  </w:style>
  <w:style w:type="paragraph" w:styleId="Blocktext">
    <w:name w:val="Block Text"/>
    <w:basedOn w:val="Standard"/>
    <w:semiHidden/>
    <w:pPr>
      <w:tabs>
        <w:tab w:val="left" w:pos="709"/>
        <w:tab w:val="left" w:pos="1843"/>
      </w:tabs>
      <w:ind w:left="1843" w:right="1701" w:hanging="1843"/>
    </w:pPr>
    <w:rPr>
      <w:rFonts w:ascii="MetaNormal-Roman" w:hAnsi="MetaNormal-Roman"/>
      <w:b/>
      <w:sz w:val="18"/>
      <w:szCs w:val="18"/>
      <w:lang w:val="it-IT"/>
    </w:rPr>
  </w:style>
  <w:style w:type="character" w:customStyle="1" w:styleId="berschrift2Zchn">
    <w:name w:val="Überschrift 2 Zchn"/>
    <w:link w:val="berschrift2"/>
    <w:rsid w:val="007D7926"/>
    <w:rPr>
      <w:rFonts w:ascii="Arial" w:hAnsi="Arial" w:cs="Arial"/>
      <w:b/>
      <w:bCs/>
      <w:i/>
      <w:iCs/>
      <w:sz w:val="28"/>
      <w:szCs w:val="28"/>
      <w:lang w:eastAsia="en-US"/>
    </w:rPr>
  </w:style>
  <w:style w:type="paragraph" w:styleId="StandardWeb">
    <w:name w:val="Normal (Web)"/>
    <w:basedOn w:val="Standard"/>
    <w:semiHidden/>
    <w:rsid w:val="0080735A"/>
    <w:pPr>
      <w:spacing w:before="100" w:beforeAutospacing="1" w:after="100" w:afterAutospacing="1"/>
    </w:pPr>
    <w:rPr>
      <w:rFonts w:ascii="Arial Unicode MS" w:eastAsia="Arial Unicode MS" w:hAnsi="Arial Unicode MS" w:cs="Arial Unicode MS"/>
      <w:noProof/>
      <w:sz w:val="24"/>
      <w:szCs w:val="24"/>
      <w:lang w:eastAsia="de-DE"/>
    </w:rPr>
  </w:style>
  <w:style w:type="character" w:styleId="Hyperlink">
    <w:name w:val="Hyperlink"/>
    <w:semiHidden/>
    <w:rsid w:val="0080735A"/>
    <w:rPr>
      <w:color w:val="0000FF"/>
      <w:u w:val="single"/>
    </w:rPr>
  </w:style>
  <w:style w:type="paragraph" w:styleId="Listenabsatz">
    <w:name w:val="List Paragraph"/>
    <w:basedOn w:val="Standard"/>
    <w:uiPriority w:val="34"/>
    <w:qFormat/>
    <w:rsid w:val="00FD1C5F"/>
    <w:pPr>
      <w:spacing w:before="100" w:beforeAutospacing="1" w:after="100" w:afterAutospacing="1"/>
    </w:pPr>
    <w:rPr>
      <w:rFonts w:ascii="Times New Roman" w:hAnsi="Times New Roman" w:cs="Times New Roman"/>
      <w:sz w:val="24"/>
      <w:szCs w:val="24"/>
      <w:lang w:eastAsia="de-DE"/>
    </w:rPr>
  </w:style>
  <w:style w:type="paragraph" w:styleId="berarbeitung">
    <w:name w:val="Revision"/>
    <w:hidden/>
    <w:uiPriority w:val="99"/>
    <w:semiHidden/>
    <w:rsid w:val="00C47282"/>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lang w:eastAsia="en-US"/>
    </w:rPr>
  </w:style>
  <w:style w:type="paragraph" w:styleId="berschrift1">
    <w:name w:val="heading 1"/>
    <w:basedOn w:val="Standard"/>
    <w:next w:val="Standard"/>
    <w:qFormat/>
    <w:pPr>
      <w:keepNext/>
      <w:tabs>
        <w:tab w:val="left" w:pos="709"/>
        <w:tab w:val="left" w:pos="1843"/>
      </w:tabs>
      <w:ind w:left="1418" w:right="1701" w:hanging="1418"/>
      <w:jc w:val="both"/>
      <w:outlineLvl w:val="0"/>
    </w:pPr>
    <w:rPr>
      <w:rFonts w:ascii="MetaNormal-Roman" w:hAnsi="MetaNormal-Roman"/>
      <w:b/>
      <w:sz w:val="18"/>
      <w:szCs w:val="18"/>
    </w:rPr>
  </w:style>
  <w:style w:type="paragraph" w:styleId="berschrift2">
    <w:name w:val="heading 2"/>
    <w:basedOn w:val="Standard"/>
    <w:next w:val="Standard"/>
    <w:link w:val="berschrift2Zchn"/>
    <w:qFormat/>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Textkrper3">
    <w:name w:val="Body Text 3"/>
    <w:basedOn w:val="Standard"/>
    <w:semiHidden/>
    <w:pPr>
      <w:jc w:val="both"/>
    </w:pPr>
    <w:rPr>
      <w:sz w:val="20"/>
    </w:rPr>
  </w:style>
  <w:style w:type="paragraph" w:styleId="Blocktext">
    <w:name w:val="Block Text"/>
    <w:basedOn w:val="Standard"/>
    <w:semiHidden/>
    <w:pPr>
      <w:tabs>
        <w:tab w:val="left" w:pos="709"/>
        <w:tab w:val="left" w:pos="1843"/>
      </w:tabs>
      <w:ind w:left="1843" w:right="1701" w:hanging="1843"/>
    </w:pPr>
    <w:rPr>
      <w:rFonts w:ascii="MetaNormal-Roman" w:hAnsi="MetaNormal-Roman"/>
      <w:b/>
      <w:sz w:val="18"/>
      <w:szCs w:val="18"/>
      <w:lang w:val="it-IT"/>
    </w:rPr>
  </w:style>
  <w:style w:type="character" w:customStyle="1" w:styleId="berschrift2Zchn">
    <w:name w:val="Überschrift 2 Zchn"/>
    <w:link w:val="berschrift2"/>
    <w:rsid w:val="007D7926"/>
    <w:rPr>
      <w:rFonts w:ascii="Arial" w:hAnsi="Arial" w:cs="Arial"/>
      <w:b/>
      <w:bCs/>
      <w:i/>
      <w:iCs/>
      <w:sz w:val="28"/>
      <w:szCs w:val="28"/>
      <w:lang w:eastAsia="en-US"/>
    </w:rPr>
  </w:style>
  <w:style w:type="paragraph" w:styleId="StandardWeb">
    <w:name w:val="Normal (Web)"/>
    <w:basedOn w:val="Standard"/>
    <w:semiHidden/>
    <w:rsid w:val="0080735A"/>
    <w:pPr>
      <w:spacing w:before="100" w:beforeAutospacing="1" w:after="100" w:afterAutospacing="1"/>
    </w:pPr>
    <w:rPr>
      <w:rFonts w:ascii="Arial Unicode MS" w:eastAsia="Arial Unicode MS" w:hAnsi="Arial Unicode MS" w:cs="Arial Unicode MS"/>
      <w:noProof/>
      <w:sz w:val="24"/>
      <w:szCs w:val="24"/>
      <w:lang w:eastAsia="de-DE"/>
    </w:rPr>
  </w:style>
  <w:style w:type="character" w:styleId="Hyperlink">
    <w:name w:val="Hyperlink"/>
    <w:semiHidden/>
    <w:rsid w:val="0080735A"/>
    <w:rPr>
      <w:color w:val="0000FF"/>
      <w:u w:val="single"/>
    </w:rPr>
  </w:style>
  <w:style w:type="paragraph" w:styleId="Listenabsatz">
    <w:name w:val="List Paragraph"/>
    <w:basedOn w:val="Standard"/>
    <w:uiPriority w:val="34"/>
    <w:qFormat/>
    <w:rsid w:val="00FD1C5F"/>
    <w:pPr>
      <w:spacing w:before="100" w:beforeAutospacing="1" w:after="100" w:afterAutospacing="1"/>
    </w:pPr>
    <w:rPr>
      <w:rFonts w:ascii="Times New Roman" w:hAnsi="Times New Roman" w:cs="Times New Roman"/>
      <w:sz w:val="24"/>
      <w:szCs w:val="24"/>
      <w:lang w:eastAsia="de-DE"/>
    </w:rPr>
  </w:style>
  <w:style w:type="paragraph" w:styleId="berarbeitung">
    <w:name w:val="Revision"/>
    <w:hidden/>
    <w:uiPriority w:val="99"/>
    <w:semiHidden/>
    <w:rsid w:val="00C47282"/>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gmx.net/de/cgi/g.fcgi/mail/new?CUSTOMERNO=6349508&amp;t=de1222139148.1326961277.c67cd4e4&amp;to=info%40raulin-und-kolleg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Dr</vt:lpstr>
    </vt:vector>
  </TitlesOfParts>
  <Company>Universitätsklinikum Heidelberg</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moserchristian</dc:creator>
  <cp:lastModifiedBy>Christian</cp:lastModifiedBy>
  <cp:revision>3</cp:revision>
  <cp:lastPrinted>2017-05-16T10:12:00Z</cp:lastPrinted>
  <dcterms:created xsi:type="dcterms:W3CDTF">2017-07-29T09:29:00Z</dcterms:created>
  <dcterms:modified xsi:type="dcterms:W3CDTF">2017-09-12T06:24:00Z</dcterms:modified>
</cp:coreProperties>
</file>